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both"/>
        <w:outlineLvl w:val="1"/>
        <w:rPr>
          <w:rFonts w:hint="default" w:ascii="仿宋_GB2312" w:eastAsia="仿宋_GB2312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  <w:lang w:eastAsia="zh-CN"/>
        </w:rPr>
        <w:t>附</w:t>
      </w:r>
      <w:ins w:id="0" w:author="李　强" w:date="2021-12-03T15:32:07Z">
        <w:r>
          <w:rPr>
            <w:rFonts w:hint="eastAsia" w:ascii="仿宋_GB2312" w:eastAsia="仿宋_GB2312"/>
            <w:b w:val="0"/>
            <w:bCs w:val="0"/>
            <w:sz w:val="32"/>
            <w:szCs w:val="32"/>
            <w:shd w:val="clear" w:color="auto" w:fill="FFFFFF"/>
            <w:lang w:eastAsia="zh-CN"/>
          </w:rPr>
          <w:t>件</w:t>
        </w:r>
      </w:ins>
      <w:r>
        <w:rPr>
          <w:rFonts w:hint="default" w:ascii="仿宋_GB2312" w:eastAsia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spacing w:before="0" w:beforeLines="0" w:after="0" w:afterLines="0" w:line="560" w:lineRule="exact"/>
        <w:jc w:val="center"/>
        <w:outlineLvl w:val="1"/>
        <w:rPr>
          <w:ins w:id="2" w:author="李　强" w:date="2021-12-03T15:32:22Z"/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  <w:pPrChange w:id="1" w:author="李　强" w:date="2021-12-03T15:32:48Z">
          <w:pPr>
            <w:spacing w:before="156" w:beforeLines="50" w:after="156" w:afterLines="50" w:line="520" w:lineRule="exact"/>
            <w:jc w:val="center"/>
            <w:outlineLvl w:val="1"/>
          </w:pPr>
        </w:pPrChange>
      </w:pPr>
      <w:ins w:id="3" w:author="李　强" w:date="2021-12-03T15:32:15Z">
        <w:r>
          <w:rPr>
            <w:rFonts w:hint="eastAsia" w:ascii="宋体" w:hAnsi="宋体" w:cs="宋体"/>
            <w:b/>
            <w:bCs/>
            <w:kern w:val="0"/>
            <w:sz w:val="32"/>
            <w:szCs w:val="32"/>
            <w:lang w:eastAsia="zh-CN"/>
          </w:rPr>
          <w:t>黑龙江省</w:t>
        </w:r>
      </w:ins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下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半年</w:t>
      </w:r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  <w:t>中小学教师资格面试</w:t>
      </w:r>
    </w:p>
    <w:p>
      <w:pPr>
        <w:spacing w:before="0" w:beforeLines="0" w:after="0" w:afterLines="0" w:line="560" w:lineRule="exact"/>
        <w:jc w:val="center"/>
        <w:outlineLvl w:val="1"/>
        <w:rPr>
          <w:ins w:id="5" w:author="李　强" w:date="2021-12-03T15:32:50Z"/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  <w:pPrChange w:id="4" w:author="李　强" w:date="2021-12-03T15:32:48Z">
          <w:pPr>
            <w:spacing w:before="156" w:beforeLines="50" w:after="156" w:afterLines="50" w:line="520" w:lineRule="exact"/>
            <w:jc w:val="center"/>
            <w:outlineLvl w:val="1"/>
          </w:pPr>
        </w:pPrChange>
      </w:pPr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  <w:t>科目及代码列表</w:t>
      </w:r>
    </w:p>
    <w:p>
      <w:pPr>
        <w:spacing w:before="0" w:beforeLines="0" w:after="0" w:afterLines="0" w:line="560" w:lineRule="exact"/>
        <w:jc w:val="center"/>
        <w:outlineLvl w:val="1"/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  <w:pPrChange w:id="6" w:author="李　强" w:date="2021-12-03T15:32:48Z">
          <w:pPr>
            <w:spacing w:before="156" w:beforeLines="50" w:after="156" w:afterLines="50" w:line="520" w:lineRule="exact"/>
            <w:jc w:val="center"/>
            <w:outlineLvl w:val="1"/>
          </w:pPr>
        </w:pPrChange>
      </w:pPr>
      <w:bookmarkStart w:id="0" w:name="_GoBack"/>
      <w:bookmarkEnd w:id="0"/>
    </w:p>
    <w:tbl>
      <w:tblPr>
        <w:tblStyle w:val="4"/>
        <w:tblW w:w="6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320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科目名称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科目代码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69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（一）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幼儿园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691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（二）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eastAsia="zh-CN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小学英语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小学社会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小学数学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小学科学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小学音乐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小学体育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小学美术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小学信息技术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小学心理健康教育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小学全科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91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（三）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eastAsia="zh-CN"/>
              </w:rPr>
              <w:t>初级中学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语文（初级中学）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朝鲜语文（初级中学）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343B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数学（初级中学）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英语（初级中学）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日语（初级中学）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345A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俄语（初级中学）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345B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物理（初级中学）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化学（初级中学）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生物（初级中学）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思想品德（初级中学）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历史（初级中学）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地理（初级中学）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音乐（初级中学）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体育与健康（初级中学）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美术（初级中学）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信息技术（初级中学）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历史与社会（初级中学）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科学（初级中学）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心理健康教育（初级中学）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9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eastAsia="zh-CN"/>
              </w:rPr>
              <w:t>（四）高级中学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语文（高级中学）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数学（高级中学）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英语（高级中学）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日语（高级中学）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445A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俄语（高级中学）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445B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物理（高级中学）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化学（高级中学）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生物（高级中学）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思想政治（高级中学）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历史（高级中学）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地理（高级中学）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音乐（高级中学）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体育与健康（高级中学）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美术（高级中学）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信息技术（高级中学）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通用技术（高级中学）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心理健康教育（高级中学）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459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79"/>
    <w:multiLevelType w:val="multilevel"/>
    <w:tmpl w:val="02B3347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7BF4DED"/>
    <w:multiLevelType w:val="multilevel"/>
    <w:tmpl w:val="07BF4DE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938198E"/>
    <w:multiLevelType w:val="multilevel"/>
    <w:tmpl w:val="7938198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31FA5"/>
    <w:rsid w:val="089C23B5"/>
    <w:rsid w:val="0D631FA5"/>
    <w:rsid w:val="1F682A9E"/>
    <w:rsid w:val="2C9E2586"/>
    <w:rsid w:val="36CB1A55"/>
    <w:rsid w:val="42174AE5"/>
    <w:rsid w:val="47492889"/>
    <w:rsid w:val="4C9B7B81"/>
    <w:rsid w:val="766C66D8"/>
    <w:rsid w:val="7B02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2019-11-29T02:11:00Z</dcterms:created>
  <dc:creator>李燕南</dc:creator>
  <cp:lastModifiedBy>李　强</cp:lastModifiedBy>
  <dcterms:modified xsi:type="dcterms:W3CDTF">2021-12-03T07:32:55Z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80D444CA1AF540588FB52A5FA07AB0B4</vt:lpwstr>
  </property>
</Properties>
</file>